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973D" w14:textId="29582A2F" w:rsidR="005A29B4" w:rsidRPr="00CE0790" w:rsidRDefault="00A85A95" w:rsidP="002908D6">
      <w:pPr>
        <w:jc w:val="center"/>
        <w:rPr>
          <w:u w:val="single"/>
          <w:lang w:val="fr-CA"/>
        </w:rPr>
      </w:pPr>
      <w:r w:rsidRPr="00AF554B">
        <w:rPr>
          <w:u w:val="single"/>
          <w:lang w:val="fr-CA"/>
        </w:rPr>
        <w:t>Modèle n</w:t>
      </w:r>
      <w:r w:rsidRPr="00AF554B">
        <w:rPr>
          <w:u w:val="single"/>
          <w:vertAlign w:val="superscript"/>
          <w:lang w:val="fr-CA"/>
        </w:rPr>
        <w:t>o</w:t>
      </w:r>
      <w:r w:rsidRPr="00AF554B">
        <w:rPr>
          <w:u w:val="single"/>
          <w:lang w:val="fr-CA"/>
        </w:rPr>
        <w:t> 14</w:t>
      </w:r>
      <w:r w:rsidR="002908D6" w:rsidRPr="00CE0790">
        <w:rPr>
          <w:u w:val="single"/>
          <w:lang w:val="fr-CA"/>
        </w:rPr>
        <w:t xml:space="preserve"> </w:t>
      </w:r>
    </w:p>
    <w:p w14:paraId="4A40CDA3" w14:textId="502E8F0D" w:rsidR="00A85A95" w:rsidRPr="00CE0790" w:rsidRDefault="00A85A95" w:rsidP="002908D6">
      <w:pPr>
        <w:jc w:val="center"/>
        <w:rPr>
          <w:u w:val="single"/>
          <w:lang w:val="fr-CA"/>
        </w:rPr>
      </w:pPr>
      <w:r w:rsidRPr="00AF554B">
        <w:rPr>
          <w:u w:val="single"/>
          <w:lang w:val="fr-CA"/>
        </w:rPr>
        <w:t>Avis au personnel chargé de l’accès d’un changement au champ d’exercice émis par un</w:t>
      </w:r>
      <w:ins w:id="0" w:author="Sullivan, Michelle (DH/MS)" w:date="2022-05-04T09:50:00Z">
        <w:r w:rsidR="0063319B">
          <w:rPr>
            <w:u w:val="single"/>
            <w:lang w:val="fr-CA"/>
          </w:rPr>
          <w:t xml:space="preserve"> sp</w:t>
        </w:r>
        <w:r w:rsidR="0063319B" w:rsidRPr="00AF554B">
          <w:rPr>
            <w:lang w:val="fr-CA"/>
          </w:rPr>
          <w:t>é</w:t>
        </w:r>
        <w:r w:rsidR="0063319B">
          <w:rPr>
            <w:lang w:val="fr-CA"/>
          </w:rPr>
          <w:t>cialiste</w:t>
        </w:r>
      </w:ins>
    </w:p>
    <w:p w14:paraId="22651C8E" w14:textId="24BA549A" w:rsidR="00A85A95" w:rsidRPr="00CE0790" w:rsidRDefault="00A85A95" w:rsidP="002908D6">
      <w:pPr>
        <w:jc w:val="center"/>
        <w:rPr>
          <w:u w:val="single"/>
          <w:lang w:val="fr-CA"/>
        </w:rPr>
      </w:pPr>
      <w:r w:rsidRPr="00AF554B">
        <w:rPr>
          <w:u w:val="single"/>
          <w:lang w:val="fr-CA"/>
        </w:rPr>
        <w:t>AVIS</w:t>
      </w:r>
    </w:p>
    <w:p w14:paraId="150440E5" w14:textId="087FEA50" w:rsidR="002908D6" w:rsidRPr="00CE0790" w:rsidRDefault="002908D6" w:rsidP="005A29B4">
      <w:pPr>
        <w:rPr>
          <w:sz w:val="12"/>
          <w:szCs w:val="12"/>
          <w:u w:val="single"/>
          <w:lang w:val="fr-CA"/>
          <w:rPrChange w:id="1" w:author="Sullivan, Michelle (DH/MS)" w:date="2022-05-04T09:48:00Z">
            <w:rPr>
              <w:u w:val="single"/>
              <w:lang w:val="fr-CA"/>
            </w:rPr>
          </w:rPrChange>
        </w:rPr>
      </w:pPr>
    </w:p>
    <w:p w14:paraId="662F16E2" w14:textId="7039282C" w:rsidR="00A85A95" w:rsidRPr="00CE0790" w:rsidRDefault="00DE5547" w:rsidP="005A29B4">
      <w:pPr>
        <w:rPr>
          <w:lang w:val="fr-CA"/>
        </w:rPr>
      </w:pPr>
      <w:r w:rsidRPr="00AF554B">
        <w:rPr>
          <w:lang w:val="fr-CA"/>
        </w:rPr>
        <w:t>Le présent avis a pour but d’informer que le spécialiste nommé ci-dessous a modifié son champ d’exercice comme suit :</w:t>
      </w:r>
    </w:p>
    <w:p w14:paraId="2F874564" w14:textId="389FF3C7" w:rsidR="00DE5547" w:rsidRPr="00CE0790" w:rsidRDefault="00DE5547" w:rsidP="006E30F4">
      <w:pPr>
        <w:pStyle w:val="ListParagraph"/>
        <w:numPr>
          <w:ilvl w:val="0"/>
          <w:numId w:val="2"/>
        </w:numPr>
        <w:rPr>
          <w:lang w:val="fr-CA"/>
        </w:rPr>
      </w:pPr>
      <w:r w:rsidRPr="00AF554B">
        <w:rPr>
          <w:lang w:val="fr-CA"/>
        </w:rPr>
        <w:t>Le spécialiste accepte les aiguillages pour les problèmes principaux / parties du corps suivants :</w:t>
      </w:r>
    </w:p>
    <w:p w14:paraId="6F7D4559" w14:textId="16E64360" w:rsidR="00DE5547" w:rsidRPr="00CE0790" w:rsidRDefault="00DE5547" w:rsidP="000C1B0F">
      <w:pPr>
        <w:ind w:left="1440"/>
        <w:rPr>
          <w:lang w:val="fr-CA"/>
        </w:rPr>
      </w:pPr>
      <w:r w:rsidRPr="00AF554B">
        <w:rPr>
          <w:noProof/>
          <w:lang w:val="fr-CA"/>
        </w:rPr>
        <mc:AlternateContent>
          <mc:Choice Requires="wps">
            <w:drawing>
              <wp:inline distT="0" distB="0" distL="0" distR="0" wp14:anchorId="58E3D8EC" wp14:editId="3805CD3F">
                <wp:extent cx="151200" cy="151200"/>
                <wp:effectExtent l="0" t="0" r="20320" b="2032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7936EF" id="Rectangle 11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 w:rsidR="00880C34" w:rsidRPr="00AF554B">
        <w:rPr>
          <w:lang w:val="fr-CA"/>
        </w:rPr>
        <w:t xml:space="preserve"> </w:t>
      </w:r>
      <w:r w:rsidRPr="00AF554B">
        <w:rPr>
          <w:lang w:val="fr-CA"/>
        </w:rPr>
        <w:t>Poignet/main</w:t>
      </w:r>
    </w:p>
    <w:p w14:paraId="1F3065BD" w14:textId="75BE1E52" w:rsidR="00DE5547" w:rsidRPr="00CE0790" w:rsidRDefault="00DE5547" w:rsidP="000C1B0F">
      <w:pPr>
        <w:ind w:left="1440"/>
        <w:rPr>
          <w:lang w:val="fr-CA"/>
        </w:rPr>
      </w:pPr>
      <w:r w:rsidRPr="00AF554B">
        <w:rPr>
          <w:noProof/>
        </w:rPr>
        <mc:AlternateContent>
          <mc:Choice Requires="wps">
            <w:drawing>
              <wp:inline distT="0" distB="0" distL="0" distR="0" wp14:anchorId="2DCFC549" wp14:editId="16D03DB1">
                <wp:extent cx="151200" cy="151200"/>
                <wp:effectExtent l="0" t="0" r="20320" b="2032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3FF215" id="Rectangle 13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 w:rsidR="00880C34" w:rsidRPr="00CE0790">
        <w:rPr>
          <w:lang w:val="fr-CA"/>
        </w:rPr>
        <w:t xml:space="preserve"> </w:t>
      </w:r>
      <w:r w:rsidRPr="00CE0790">
        <w:rPr>
          <w:lang w:val="fr-CA"/>
        </w:rPr>
        <w:t>Coude</w:t>
      </w:r>
    </w:p>
    <w:p w14:paraId="10800E78" w14:textId="69B4BAA4" w:rsidR="00DE5547" w:rsidRPr="00CE0790" w:rsidRDefault="00DE5547" w:rsidP="000C1B0F">
      <w:pPr>
        <w:ind w:left="1440"/>
        <w:rPr>
          <w:lang w:val="fr-CA"/>
        </w:rPr>
      </w:pPr>
      <w:r w:rsidRPr="00AF554B">
        <w:rPr>
          <w:noProof/>
        </w:rPr>
        <mc:AlternateContent>
          <mc:Choice Requires="wps">
            <w:drawing>
              <wp:inline distT="0" distB="0" distL="0" distR="0" wp14:anchorId="381F0DA8" wp14:editId="1A5BAEDD">
                <wp:extent cx="151200" cy="151200"/>
                <wp:effectExtent l="0" t="0" r="20320" b="2032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7FD2F" id="Rectangle 15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 w:rsidR="00880C34" w:rsidRPr="00CE0790">
        <w:rPr>
          <w:lang w:val="fr-CA"/>
        </w:rPr>
        <w:t xml:space="preserve"> </w:t>
      </w:r>
      <w:r w:rsidRPr="00CE0790">
        <w:rPr>
          <w:lang w:val="fr-CA"/>
        </w:rPr>
        <w:t>Hanche</w:t>
      </w:r>
    </w:p>
    <w:p w14:paraId="5B266FB3" w14:textId="55CDBC78" w:rsidR="00DE5547" w:rsidRPr="00CE0790" w:rsidRDefault="00DE5547" w:rsidP="000C1B0F">
      <w:pPr>
        <w:ind w:left="1440"/>
        <w:rPr>
          <w:lang w:val="fr-CA"/>
        </w:rPr>
      </w:pPr>
      <w:r w:rsidRPr="00AF554B">
        <w:rPr>
          <w:noProof/>
        </w:rPr>
        <mc:AlternateContent>
          <mc:Choice Requires="wps">
            <w:drawing>
              <wp:inline distT="0" distB="0" distL="0" distR="0" wp14:anchorId="6AB1490F" wp14:editId="2E4CAFD3">
                <wp:extent cx="151200" cy="151200"/>
                <wp:effectExtent l="0" t="0" r="20320" b="2032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E597B" id="Rectangle 17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 w:rsidR="00880C34" w:rsidRPr="00CE0790">
        <w:rPr>
          <w:lang w:val="fr-CA"/>
        </w:rPr>
        <w:t xml:space="preserve"> </w:t>
      </w:r>
      <w:r w:rsidRPr="00CE0790">
        <w:rPr>
          <w:lang w:val="fr-CA"/>
        </w:rPr>
        <w:t>Genou</w:t>
      </w:r>
    </w:p>
    <w:p w14:paraId="73E009EA" w14:textId="4642B0A6" w:rsidR="00DE5547" w:rsidRPr="00CE0790" w:rsidRDefault="00DE5547" w:rsidP="000C1B0F">
      <w:pPr>
        <w:ind w:left="1440"/>
        <w:rPr>
          <w:lang w:val="fr-CA"/>
        </w:rPr>
      </w:pPr>
      <w:r w:rsidRPr="00AF554B">
        <w:rPr>
          <w:noProof/>
        </w:rPr>
        <mc:AlternateContent>
          <mc:Choice Requires="wps">
            <w:drawing>
              <wp:inline distT="0" distB="0" distL="0" distR="0" wp14:anchorId="79AEBA67" wp14:editId="3F32031F">
                <wp:extent cx="151200" cy="151200"/>
                <wp:effectExtent l="0" t="0" r="20320" b="2032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7C198" id="Rectangle 19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 w:rsidR="00880C34" w:rsidRPr="00CE0790">
        <w:rPr>
          <w:lang w:val="fr-CA"/>
        </w:rPr>
        <w:t xml:space="preserve"> </w:t>
      </w:r>
      <w:r w:rsidRPr="00CE0790">
        <w:rPr>
          <w:lang w:val="fr-CA"/>
        </w:rPr>
        <w:t>Épaule</w:t>
      </w:r>
    </w:p>
    <w:p w14:paraId="3A762C49" w14:textId="7F9EC347" w:rsidR="00DE5547" w:rsidRDefault="00DE5547" w:rsidP="000C1B0F">
      <w:pPr>
        <w:ind w:left="1440"/>
      </w:pPr>
      <w:r w:rsidRPr="00AF554B">
        <w:rPr>
          <w:noProof/>
        </w:rPr>
        <mc:AlternateContent>
          <mc:Choice Requires="wps">
            <w:drawing>
              <wp:inline distT="0" distB="0" distL="0" distR="0" wp14:anchorId="77EEB8D8" wp14:editId="1C362331">
                <wp:extent cx="151200" cy="151200"/>
                <wp:effectExtent l="0" t="0" r="20320" b="2032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2780AB" id="Rectangle 21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 w:rsidR="00880C34" w:rsidRPr="00AF554B">
        <w:t xml:space="preserve"> </w:t>
      </w:r>
      <w:proofErr w:type="spellStart"/>
      <w:r w:rsidRPr="00AF554B">
        <w:t>Colonne</w:t>
      </w:r>
      <w:proofErr w:type="spellEnd"/>
      <w:r w:rsidRPr="00AF554B">
        <w:t xml:space="preserve"> </w:t>
      </w:r>
      <w:proofErr w:type="spellStart"/>
      <w:r w:rsidRPr="00AF554B">
        <w:t>vertébrale</w:t>
      </w:r>
      <w:proofErr w:type="spellEnd"/>
    </w:p>
    <w:p w14:paraId="547AAC18" w14:textId="767F6B97" w:rsidR="00DE5547" w:rsidRDefault="00DE5547" w:rsidP="000C1B0F">
      <w:pPr>
        <w:ind w:left="1440"/>
      </w:pPr>
      <w:r w:rsidRPr="00AF554B">
        <w:rPr>
          <w:noProof/>
        </w:rPr>
        <mc:AlternateContent>
          <mc:Choice Requires="wps">
            <w:drawing>
              <wp:inline distT="0" distB="0" distL="0" distR="0" wp14:anchorId="150F3B02" wp14:editId="04576A56">
                <wp:extent cx="151200" cy="151200"/>
                <wp:effectExtent l="0" t="0" r="20320" b="2032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8A6FC" id="Rectangle 23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 w:rsidR="00880C34" w:rsidRPr="00AF554B">
        <w:t xml:space="preserve"> </w:t>
      </w:r>
      <w:r w:rsidRPr="00AF554B">
        <w:t>Cheville</w:t>
      </w:r>
    </w:p>
    <w:p w14:paraId="3EECF888" w14:textId="2EAB55F1" w:rsidR="00DE5547" w:rsidRDefault="00DE5547" w:rsidP="000C1B0F">
      <w:pPr>
        <w:ind w:left="1440"/>
      </w:pPr>
      <w:r w:rsidRPr="00AF554B">
        <w:rPr>
          <w:noProof/>
        </w:rPr>
        <mc:AlternateContent>
          <mc:Choice Requires="wps">
            <w:drawing>
              <wp:inline distT="0" distB="0" distL="0" distR="0" wp14:anchorId="7F94D9A5" wp14:editId="0C6E9537">
                <wp:extent cx="151200" cy="151200"/>
                <wp:effectExtent l="0" t="0" r="20320" b="2032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E6D93C" id="Rectangle 25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 w:rsidR="00880C34" w:rsidRPr="00AF554B">
        <w:t xml:space="preserve"> </w:t>
      </w:r>
      <w:r w:rsidRPr="00AF554B">
        <w:t>Pied</w:t>
      </w:r>
    </w:p>
    <w:p w14:paraId="6AD4084C" w14:textId="54F04DAA" w:rsidR="00DE5547" w:rsidRDefault="00DE5547" w:rsidP="000C1B0F">
      <w:pPr>
        <w:ind w:left="1440"/>
      </w:pPr>
      <w:r w:rsidRPr="00AF554B">
        <w:rPr>
          <w:noProof/>
        </w:rPr>
        <mc:AlternateContent>
          <mc:Choice Requires="wps">
            <w:drawing>
              <wp:inline distT="0" distB="0" distL="0" distR="0" wp14:anchorId="640C5E88" wp14:editId="49937E51">
                <wp:extent cx="151200" cy="151200"/>
                <wp:effectExtent l="0" t="0" r="20320" b="2032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2CB4A" id="Rectangle 27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 w:rsidR="00880C34" w:rsidRPr="00AF554B">
        <w:t xml:space="preserve"> </w:t>
      </w:r>
      <w:r w:rsidRPr="00AF554B">
        <w:t>Jambe</w:t>
      </w:r>
    </w:p>
    <w:p w14:paraId="4852449A" w14:textId="04544AAA" w:rsidR="00DE5547" w:rsidRDefault="00DE5547" w:rsidP="006355F7">
      <w:pPr>
        <w:pStyle w:val="ListParagraph"/>
        <w:numPr>
          <w:ilvl w:val="0"/>
          <w:numId w:val="3"/>
        </w:numPr>
        <w:tabs>
          <w:tab w:val="left" w:pos="6210"/>
        </w:tabs>
      </w:pPr>
      <w:r w:rsidRPr="00AF554B">
        <w:rPr>
          <w:lang w:val="fr-CA"/>
        </w:rPr>
        <w:t>Date d'entrée en vigueur : ____________________________</w:t>
      </w:r>
    </w:p>
    <w:p w14:paraId="390F00F2" w14:textId="778857D3" w:rsidR="00495A97" w:rsidRPr="00CE0790" w:rsidRDefault="00495A97" w:rsidP="00D76FB2">
      <w:pPr>
        <w:rPr>
          <w:sz w:val="18"/>
          <w:szCs w:val="18"/>
          <w:rPrChange w:id="2" w:author="Sullivan, Michelle (DH/MS)" w:date="2022-05-04T09:48:00Z">
            <w:rPr/>
          </w:rPrChange>
        </w:rPr>
      </w:pPr>
    </w:p>
    <w:p w14:paraId="7CF3FFE0" w14:textId="0D3FF81C" w:rsidR="00DE5547" w:rsidRDefault="00DE5547" w:rsidP="006355F7">
      <w:pPr>
        <w:tabs>
          <w:tab w:val="left" w:pos="9180"/>
        </w:tabs>
      </w:pPr>
      <w:r w:rsidRPr="00AF554B">
        <w:rPr>
          <w:lang w:val="fr-CA"/>
        </w:rPr>
        <w:t>Nom du spécialiste : ___________________________________________</w:t>
      </w:r>
      <w:r w:rsidRPr="00AF554B">
        <w:rPr>
          <w:lang w:val="fr-CA"/>
        </w:rPr>
        <w:tab/>
      </w:r>
    </w:p>
    <w:p w14:paraId="449E1FEE" w14:textId="77777777" w:rsidR="00B33D81" w:rsidRPr="00CE0790" w:rsidRDefault="00B33D81" w:rsidP="00D76FB2">
      <w:pPr>
        <w:rPr>
          <w:sz w:val="18"/>
          <w:szCs w:val="18"/>
          <w:rPrChange w:id="3" w:author="Sullivan, Michelle (DH/MS)" w:date="2022-05-04T09:48:00Z">
            <w:rPr/>
          </w:rPrChange>
        </w:rPr>
      </w:pPr>
    </w:p>
    <w:p w14:paraId="7D04DCB7" w14:textId="76AD8C64" w:rsidR="00DE5547" w:rsidRDefault="00DE5547" w:rsidP="006355F7">
      <w:pPr>
        <w:tabs>
          <w:tab w:val="left" w:pos="9270"/>
        </w:tabs>
      </w:pPr>
      <w:r w:rsidRPr="00AF554B">
        <w:rPr>
          <w:lang w:val="fr-CA"/>
        </w:rPr>
        <w:t>Demande présentée par :</w:t>
      </w:r>
      <w:r w:rsidR="00880C34" w:rsidRPr="00AF554B">
        <w:rPr>
          <w:lang w:val="fr-CA"/>
        </w:rPr>
        <w:t xml:space="preserve"> </w:t>
      </w:r>
      <w:r w:rsidRPr="00AF554B">
        <w:rPr>
          <w:lang w:val="fr-CA"/>
        </w:rPr>
        <w:t>____________________________________________________</w:t>
      </w:r>
    </w:p>
    <w:p w14:paraId="313235CF" w14:textId="6E4717A5" w:rsidR="00495A97" w:rsidRPr="00CE0790" w:rsidRDefault="00495A97" w:rsidP="00D76FB2">
      <w:pPr>
        <w:rPr>
          <w:sz w:val="18"/>
          <w:szCs w:val="18"/>
          <w:rPrChange w:id="4" w:author="Sullivan, Michelle (DH/MS)" w:date="2022-05-04T09:48:00Z">
            <w:rPr/>
          </w:rPrChange>
        </w:rPr>
      </w:pPr>
    </w:p>
    <w:p w14:paraId="417051A1" w14:textId="2E37544C" w:rsidR="00DE5547" w:rsidRDefault="00DE5547" w:rsidP="006355F7">
      <w:pPr>
        <w:tabs>
          <w:tab w:val="left" w:pos="9180"/>
        </w:tabs>
      </w:pPr>
      <w:r w:rsidRPr="00AF554B">
        <w:rPr>
          <w:lang w:val="fr-CA"/>
        </w:rPr>
        <w:t>Date :</w:t>
      </w:r>
      <w:r w:rsidR="00880C34" w:rsidRPr="00AF554B">
        <w:rPr>
          <w:lang w:val="fr-CA"/>
        </w:rPr>
        <w:t xml:space="preserve"> </w:t>
      </w:r>
      <w:r w:rsidRPr="00AF554B">
        <w:rPr>
          <w:u w:val="single"/>
          <w:lang w:val="fr-CA"/>
        </w:rPr>
        <w:tab/>
      </w:r>
      <w:r w:rsidRPr="00AF554B">
        <w:rPr>
          <w:lang w:val="fr-CA"/>
        </w:rPr>
        <w:t>_</w:t>
      </w:r>
    </w:p>
    <w:p w14:paraId="0C67F661" w14:textId="0B638F41" w:rsidR="00637481" w:rsidRPr="00CE0790" w:rsidRDefault="00637481" w:rsidP="00D76FB2">
      <w:pPr>
        <w:rPr>
          <w:sz w:val="14"/>
          <w:szCs w:val="14"/>
          <w:rPrChange w:id="5" w:author="Sullivan, Michelle (DH/MS)" w:date="2022-05-04T09:49:00Z">
            <w:rPr/>
          </w:rPrChange>
        </w:rPr>
      </w:pPr>
    </w:p>
    <w:p w14:paraId="63C1E4C0" w14:textId="4F52A2EA" w:rsidR="00DE5547" w:rsidRPr="00CE0790" w:rsidDel="00CE0790" w:rsidRDefault="00DE5547" w:rsidP="00D76FB2">
      <w:pPr>
        <w:rPr>
          <w:del w:id="6" w:author="Sullivan, Michelle (DH/MS)" w:date="2022-05-04T09:45:00Z"/>
          <w:lang w:val="fr-CA"/>
        </w:rPr>
      </w:pPr>
      <w:r w:rsidRPr="00AF554B">
        <w:rPr>
          <w:lang w:val="fr-CA"/>
        </w:rPr>
        <w:t xml:space="preserve">Veuillez envoyer ce changement à l’adresse </w:t>
      </w:r>
      <w:hyperlink r:id="rId10" w:history="1">
        <w:r w:rsidRPr="00C67C86">
          <w:rPr>
            <w:rStyle w:val="Hyperlink"/>
            <w:rFonts w:ascii="Calibri" w:hAnsi="Calibri" w:cs="Calibri"/>
            <w:lang w:val="fr-CA"/>
          </w:rPr>
          <w:t>Orientationelectronique@gnb.ca</w:t>
        </w:r>
      </w:hyperlink>
      <w:r w:rsidRPr="00AF554B">
        <w:rPr>
          <w:rFonts w:ascii="Calibri" w:hAnsi="Calibri" w:cs="Calibri"/>
          <w:lang w:val="fr-CA"/>
        </w:rPr>
        <w:t>.</w:t>
      </w:r>
    </w:p>
    <w:p w14:paraId="3F6A8C9D" w14:textId="587CB64F" w:rsidR="0089609E" w:rsidRPr="00CE0790" w:rsidDel="00CE0790" w:rsidRDefault="00CE0790" w:rsidP="00D76FB2">
      <w:pPr>
        <w:rPr>
          <w:del w:id="7" w:author="Sullivan, Michelle (DH/MS)" w:date="2022-05-04T09:47:00Z"/>
          <w:lang w:val="fr-CA"/>
        </w:rPr>
      </w:pPr>
      <w:ins w:id="8" w:author="Sullivan, Michelle (DH/MS)" w:date="2022-05-04T09:46:00Z">
        <w:r>
          <w:rPr>
            <w:lang w:val="fr-CA"/>
          </w:rPr>
          <w:t xml:space="preserve">RAPPEL : N’INCLUEZ aucun </w:t>
        </w:r>
      </w:ins>
      <w:ins w:id="9" w:author="Sullivan, Michelle (DH/MS)" w:date="2022-05-04T09:47:00Z">
        <w:r>
          <w:rPr>
            <w:lang w:val="fr-CA"/>
          </w:rPr>
          <w:t>renseignement</w:t>
        </w:r>
      </w:ins>
      <w:ins w:id="10" w:author="Sullivan, Michelle (DH/MS)" w:date="2022-05-04T09:46:00Z">
        <w:r>
          <w:rPr>
            <w:lang w:val="fr-CA"/>
          </w:rPr>
          <w:t xml:space="preserve"> personnel sur la sant</w:t>
        </w:r>
        <w:r w:rsidRPr="00AF554B">
          <w:rPr>
            <w:lang w:val="fr-CA"/>
          </w:rPr>
          <w:t>é</w:t>
        </w:r>
        <w:r>
          <w:rPr>
            <w:lang w:val="fr-CA"/>
          </w:rPr>
          <w:t xml:space="preserve"> dans votre communication </w:t>
        </w:r>
        <w:r w:rsidRPr="00AF554B">
          <w:rPr>
            <w:lang w:val="fr-CA"/>
          </w:rPr>
          <w:t>é</w:t>
        </w:r>
        <w:r>
          <w:rPr>
            <w:lang w:val="fr-CA"/>
          </w:rPr>
          <w:t>lectroni</w:t>
        </w:r>
      </w:ins>
      <w:ins w:id="11" w:author="Sullivan, Michelle (DH/MS)" w:date="2022-05-04T09:48:00Z">
        <w:r>
          <w:rPr>
            <w:lang w:val="fr-CA"/>
          </w:rPr>
          <w:t>q</w:t>
        </w:r>
      </w:ins>
      <w:ins w:id="12" w:author="Sullivan, Michelle (DH/MS)" w:date="2022-05-04T09:49:00Z">
        <w:r>
          <w:rPr>
            <w:lang w:val="fr-CA"/>
          </w:rPr>
          <w:t>ue.</w:t>
        </w:r>
      </w:ins>
    </w:p>
    <w:p w14:paraId="6CDEF00C" w14:textId="116BF6A4" w:rsidR="00DE5547" w:rsidRPr="00CE0790" w:rsidRDefault="00DE5547" w:rsidP="00CE0790">
      <w:pPr>
        <w:rPr>
          <w:lang w:val="fr-CA"/>
        </w:rPr>
      </w:pPr>
    </w:p>
    <w:sectPr w:rsidR="00DE5547" w:rsidRPr="00CE07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FF2A5" w14:textId="77777777" w:rsidR="002F5DC0" w:rsidRDefault="002F5DC0" w:rsidP="00A74D54">
      <w:pPr>
        <w:spacing w:after="0" w:line="240" w:lineRule="auto"/>
      </w:pPr>
      <w:r>
        <w:separator/>
      </w:r>
    </w:p>
  </w:endnote>
  <w:endnote w:type="continuationSeparator" w:id="0">
    <w:p w14:paraId="3C6FBF48" w14:textId="77777777" w:rsidR="002F5DC0" w:rsidRDefault="002F5DC0" w:rsidP="00A7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07271" w14:textId="77777777" w:rsidR="009112A4" w:rsidRDefault="00911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D3630" w14:textId="77777777" w:rsidR="009112A4" w:rsidRDefault="00911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9CEFB" w14:textId="77777777" w:rsidR="009112A4" w:rsidRDefault="00911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FE577" w14:textId="77777777" w:rsidR="002F5DC0" w:rsidRDefault="002F5DC0" w:rsidP="00A74D54">
      <w:pPr>
        <w:spacing w:after="0" w:line="240" w:lineRule="auto"/>
      </w:pPr>
      <w:r>
        <w:separator/>
      </w:r>
    </w:p>
  </w:footnote>
  <w:footnote w:type="continuationSeparator" w:id="0">
    <w:p w14:paraId="6C00216B" w14:textId="77777777" w:rsidR="002F5DC0" w:rsidRDefault="002F5DC0" w:rsidP="00A7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FFBF1" w14:textId="77777777" w:rsidR="009112A4" w:rsidRDefault="00911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216BF8" w:rsidRPr="00677FC4" w14:paraId="562A61C3" w14:textId="77777777" w:rsidTr="00E3120F">
      <w:tc>
        <w:tcPr>
          <w:tcW w:w="4675" w:type="dxa"/>
        </w:tcPr>
        <w:p w14:paraId="6034F946" w14:textId="77777777" w:rsidR="00216BF8" w:rsidRDefault="00216BF8" w:rsidP="00216BF8">
          <w:pPr>
            <w:pStyle w:val="Header"/>
          </w:pPr>
          <w:r>
            <w:rPr>
              <w:noProof/>
            </w:rPr>
            <w:drawing>
              <wp:inline distT="0" distB="0" distL="0" distR="0" wp14:anchorId="32F5639C" wp14:editId="0AFB357C">
                <wp:extent cx="1475117" cy="700448"/>
                <wp:effectExtent l="0" t="0" r="0" b="444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28" cy="732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bottom"/>
        </w:tcPr>
        <w:p w14:paraId="6B4BCDFD" w14:textId="0354D476" w:rsidR="00216BF8" w:rsidRPr="00677FC4" w:rsidRDefault="002F5DC0" w:rsidP="00216BF8">
          <w:pPr>
            <w:pStyle w:val="Header"/>
            <w:jc w:val="right"/>
          </w:pPr>
          <w:hyperlink r:id="rId2" w:history="1">
            <w:r w:rsidR="00677FC4" w:rsidRPr="00677FC4">
              <w:rPr>
                <w:rStyle w:val="Hyperlink"/>
                <w:rFonts w:ascii="Calibri" w:hAnsi="Calibri" w:cs="Calibri"/>
                <w:lang w:val="fr-CA"/>
              </w:rPr>
              <w:t>Orientationelectronique@gnb.ca</w:t>
            </w:r>
          </w:hyperlink>
        </w:p>
      </w:tc>
    </w:tr>
  </w:tbl>
  <w:p w14:paraId="3BB19848" w14:textId="11B82375" w:rsidR="00A74D54" w:rsidRDefault="00A74D54" w:rsidP="00A74D5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E7F8" w14:textId="77777777" w:rsidR="009112A4" w:rsidRDefault="00911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2790F"/>
    <w:multiLevelType w:val="hybridMultilevel"/>
    <w:tmpl w:val="1F627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50ACD"/>
    <w:multiLevelType w:val="hybridMultilevel"/>
    <w:tmpl w:val="05420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922BC"/>
    <w:multiLevelType w:val="hybridMultilevel"/>
    <w:tmpl w:val="C8365DCC"/>
    <w:lvl w:ilvl="0" w:tplc="5C5C8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llivan, Michelle (DH/MS)">
    <w15:presenceInfo w15:providerId="AD" w15:userId="S::Michelle.Sullivan@gnb.ca::76b99632-bdd6-4c06-b62c-ccd2a956ba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D6"/>
    <w:rsid w:val="000C1B0F"/>
    <w:rsid w:val="00216BF8"/>
    <w:rsid w:val="002908D6"/>
    <w:rsid w:val="002F5DC0"/>
    <w:rsid w:val="00311C68"/>
    <w:rsid w:val="00352B01"/>
    <w:rsid w:val="00371808"/>
    <w:rsid w:val="003D0FBE"/>
    <w:rsid w:val="00495A97"/>
    <w:rsid w:val="004E37E4"/>
    <w:rsid w:val="005044A4"/>
    <w:rsid w:val="00536715"/>
    <w:rsid w:val="005A29B4"/>
    <w:rsid w:val="0063319B"/>
    <w:rsid w:val="006355F7"/>
    <w:rsid w:val="00637481"/>
    <w:rsid w:val="00677FC4"/>
    <w:rsid w:val="006E30F4"/>
    <w:rsid w:val="007E406E"/>
    <w:rsid w:val="007F0933"/>
    <w:rsid w:val="00880C34"/>
    <w:rsid w:val="0089609E"/>
    <w:rsid w:val="008C2D44"/>
    <w:rsid w:val="009112A4"/>
    <w:rsid w:val="00966417"/>
    <w:rsid w:val="00A44C54"/>
    <w:rsid w:val="00A74D54"/>
    <w:rsid w:val="00A85A95"/>
    <w:rsid w:val="00AB1E14"/>
    <w:rsid w:val="00AF554B"/>
    <w:rsid w:val="00B33D81"/>
    <w:rsid w:val="00BC2A81"/>
    <w:rsid w:val="00C1511C"/>
    <w:rsid w:val="00C67C86"/>
    <w:rsid w:val="00C71840"/>
    <w:rsid w:val="00CE0790"/>
    <w:rsid w:val="00D76FB2"/>
    <w:rsid w:val="00DE5547"/>
    <w:rsid w:val="00E213C0"/>
    <w:rsid w:val="00F87A37"/>
    <w:rsid w:val="00F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13BB"/>
  <w15:chartTrackingRefBased/>
  <w15:docId w15:val="{66FD08F8-6D5C-4D83-882B-DE0AE84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9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F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54"/>
  </w:style>
  <w:style w:type="paragraph" w:styleId="Footer">
    <w:name w:val="footer"/>
    <w:basedOn w:val="Normal"/>
    <w:link w:val="FooterChar"/>
    <w:uiPriority w:val="99"/>
    <w:unhideWhenUsed/>
    <w:rsid w:val="00A7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54"/>
  </w:style>
  <w:style w:type="table" w:styleId="TableGrid">
    <w:name w:val="Table Grid"/>
    <w:basedOn w:val="TableNormal"/>
    <w:uiPriority w:val="39"/>
    <w:rsid w:val="0021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67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rientationelectronique@gnb.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rientationelectronique@gnb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94B24815979448668ED032007BD6C" ma:contentTypeVersion="" ma:contentTypeDescription="Create a new document." ma:contentTypeScope="" ma:versionID="213c8728cec1e6c47709d85d7591f7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d75735f457e2e8fd753fd34d662a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1E6867-D14C-4A41-A49E-F3DB77D2688F}"/>
</file>

<file path=customXml/itemProps2.xml><?xml version="1.0" encoding="utf-8"?>
<ds:datastoreItem xmlns:ds="http://schemas.openxmlformats.org/officeDocument/2006/customXml" ds:itemID="{0740D180-B677-40EA-94A6-3B1832CB9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61F9B-F6C8-4A78-9F10-DBB5167973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Burns-McCue, Jocelyn (DH/MS)</dc:creator>
  <cp:keywords/>
  <dc:description/>
  <cp:lastModifiedBy>Sullivan, Michelle (DH/MS)</cp:lastModifiedBy>
  <cp:revision>5</cp:revision>
  <dcterms:created xsi:type="dcterms:W3CDTF">2022-05-02T23:13:00Z</dcterms:created>
  <dcterms:modified xsi:type="dcterms:W3CDTF">2022-05-04T12:51:00Z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0x01010039F94B24815979448668ED032007BD6C</vt:lpwstr>
  </property>
</Properties>
</file>